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45" w:rsidRPr="001E5800" w:rsidRDefault="00413C6C" w:rsidP="00413C6C">
      <w:pPr>
        <w:pStyle w:val="Heading1"/>
        <w:rPr>
          <w:rFonts w:ascii="Arial" w:hAnsi="Arial" w:cs="Arial"/>
        </w:rPr>
      </w:pPr>
      <w:r w:rsidRPr="001E5800">
        <w:rPr>
          <w:rFonts w:ascii="Arial" w:hAnsi="Arial" w:cs="Arial"/>
        </w:rPr>
        <w:t>Australian Catholic University Research Funding</w:t>
      </w:r>
      <w:r w:rsidR="000F729B" w:rsidRPr="001E5800">
        <w:rPr>
          <w:rFonts w:ascii="Arial" w:hAnsi="Arial" w:cs="Arial"/>
        </w:rPr>
        <w:t xml:space="preserve"> (ACURF)</w:t>
      </w:r>
    </w:p>
    <w:p w:rsidR="00413C6C" w:rsidRPr="001E5800" w:rsidRDefault="00413C6C" w:rsidP="00413C6C">
      <w:pPr>
        <w:pStyle w:val="Heading2"/>
        <w:rPr>
          <w:rFonts w:ascii="Arial" w:hAnsi="Arial" w:cs="Arial"/>
        </w:rPr>
      </w:pPr>
      <w:r w:rsidRPr="001E5800">
        <w:rPr>
          <w:rFonts w:ascii="Arial" w:hAnsi="Arial" w:cs="Arial"/>
        </w:rPr>
        <w:t>Variation Request Form</w:t>
      </w:r>
    </w:p>
    <w:p w:rsidR="00413C6C" w:rsidRPr="001E5800" w:rsidRDefault="00413C6C" w:rsidP="00413C6C">
      <w:pPr>
        <w:rPr>
          <w:rFonts w:ascii="Arial" w:hAnsi="Arial" w:cs="Arial"/>
        </w:rPr>
      </w:pPr>
    </w:p>
    <w:p w:rsidR="00413C6C" w:rsidRPr="001E5800" w:rsidRDefault="00413C6C" w:rsidP="00413C6C">
      <w:pPr>
        <w:rPr>
          <w:rFonts w:ascii="Arial" w:hAnsi="Arial" w:cs="Arial"/>
          <w:sz w:val="20"/>
          <w:szCs w:val="20"/>
        </w:rPr>
      </w:pPr>
      <w:r w:rsidRPr="001E5800">
        <w:rPr>
          <w:rFonts w:ascii="Arial" w:hAnsi="Arial" w:cs="Arial"/>
          <w:sz w:val="20"/>
          <w:szCs w:val="20"/>
        </w:rPr>
        <w:t xml:space="preserve">This variation request </w:t>
      </w:r>
      <w:r w:rsidR="00221F12" w:rsidRPr="001E5800">
        <w:rPr>
          <w:rFonts w:ascii="Arial" w:hAnsi="Arial" w:cs="Arial"/>
          <w:sz w:val="20"/>
          <w:szCs w:val="20"/>
        </w:rPr>
        <w:t xml:space="preserve">should be submitted </w:t>
      </w:r>
      <w:r w:rsidR="00CE4CD9" w:rsidRPr="001E5800">
        <w:rPr>
          <w:rFonts w:ascii="Arial" w:hAnsi="Arial" w:cs="Arial"/>
          <w:sz w:val="20"/>
          <w:szCs w:val="20"/>
        </w:rPr>
        <w:t xml:space="preserve">to </w:t>
      </w:r>
      <w:hyperlink r:id="rId9" w:history="1">
        <w:r w:rsidR="0066418E" w:rsidRPr="001D19A2">
          <w:rPr>
            <w:rStyle w:val="Hyperlink"/>
            <w:rFonts w:ascii="Arial" w:hAnsi="Arial" w:cs="Arial"/>
            <w:sz w:val="20"/>
            <w:szCs w:val="20"/>
          </w:rPr>
          <w:t>res.acurf@acu.edu.au</w:t>
        </w:r>
      </w:hyperlink>
      <w:r w:rsidR="00CE4CD9" w:rsidRPr="001E5800">
        <w:rPr>
          <w:rFonts w:ascii="Arial" w:hAnsi="Arial" w:cs="Arial"/>
          <w:sz w:val="20"/>
          <w:szCs w:val="20"/>
        </w:rPr>
        <w:t xml:space="preserve"> </w:t>
      </w:r>
      <w:r w:rsidR="00221F12" w:rsidRPr="001E5800">
        <w:rPr>
          <w:rFonts w:ascii="Arial" w:hAnsi="Arial" w:cs="Arial"/>
          <w:sz w:val="20"/>
          <w:szCs w:val="20"/>
        </w:rPr>
        <w:t xml:space="preserve">by the </w:t>
      </w:r>
      <w:r w:rsidR="00221F12" w:rsidRPr="001E5800">
        <w:rPr>
          <w:rFonts w:ascii="Arial" w:hAnsi="Arial" w:cs="Arial"/>
          <w:b/>
          <w:sz w:val="20"/>
          <w:szCs w:val="20"/>
        </w:rPr>
        <w:t>ACU</w:t>
      </w:r>
      <w:r w:rsidR="007B47B8" w:rsidRPr="001E5800">
        <w:rPr>
          <w:rFonts w:ascii="Arial" w:hAnsi="Arial" w:cs="Arial"/>
          <w:b/>
          <w:sz w:val="20"/>
          <w:szCs w:val="20"/>
        </w:rPr>
        <w:t>RF</w:t>
      </w:r>
      <w:r w:rsidR="006E70BE" w:rsidRPr="001E5800">
        <w:rPr>
          <w:rFonts w:ascii="Arial" w:hAnsi="Arial" w:cs="Arial"/>
          <w:b/>
          <w:sz w:val="20"/>
          <w:szCs w:val="20"/>
        </w:rPr>
        <w:t xml:space="preserve"> </w:t>
      </w:r>
      <w:r w:rsidR="00221F12" w:rsidRPr="001E5800">
        <w:rPr>
          <w:rFonts w:ascii="Arial" w:hAnsi="Arial" w:cs="Arial"/>
          <w:b/>
          <w:sz w:val="20"/>
          <w:szCs w:val="20"/>
        </w:rPr>
        <w:t>Lead Chief Investigator</w:t>
      </w:r>
      <w:r w:rsidR="00221F12" w:rsidRPr="001E5800">
        <w:rPr>
          <w:rFonts w:ascii="Arial" w:hAnsi="Arial" w:cs="Arial"/>
          <w:sz w:val="20"/>
          <w:szCs w:val="20"/>
        </w:rPr>
        <w:t>.</w:t>
      </w:r>
    </w:p>
    <w:p w:rsidR="00221F12" w:rsidRPr="001E5800" w:rsidRDefault="00221F12" w:rsidP="00413C6C">
      <w:pPr>
        <w:rPr>
          <w:rFonts w:ascii="Arial" w:hAnsi="Arial" w:cs="Arial"/>
          <w:sz w:val="20"/>
          <w:szCs w:val="20"/>
        </w:rPr>
      </w:pPr>
      <w:r w:rsidRPr="001E5800">
        <w:rPr>
          <w:rFonts w:ascii="Arial" w:hAnsi="Arial" w:cs="Arial"/>
          <w:b/>
          <w:sz w:val="20"/>
          <w:szCs w:val="20"/>
        </w:rPr>
        <w:t xml:space="preserve">Please Note: </w:t>
      </w:r>
      <w:r w:rsidR="002431F0" w:rsidRPr="001E5800">
        <w:rPr>
          <w:rFonts w:ascii="Arial" w:hAnsi="Arial" w:cs="Arial"/>
          <w:sz w:val="20"/>
          <w:szCs w:val="20"/>
        </w:rPr>
        <w:t>A</w:t>
      </w:r>
      <w:r w:rsidRPr="001E5800">
        <w:rPr>
          <w:rFonts w:ascii="Arial" w:hAnsi="Arial" w:cs="Arial"/>
          <w:sz w:val="20"/>
          <w:szCs w:val="20"/>
        </w:rPr>
        <w:t>dditional funds from th</w:t>
      </w:r>
      <w:r w:rsidR="00150B9D" w:rsidRPr="001E5800">
        <w:rPr>
          <w:rFonts w:ascii="Arial" w:hAnsi="Arial" w:cs="Arial"/>
          <w:sz w:val="20"/>
          <w:szCs w:val="20"/>
        </w:rPr>
        <w:t>ose</w:t>
      </w:r>
      <w:r w:rsidRPr="001E5800">
        <w:rPr>
          <w:rFonts w:ascii="Arial" w:hAnsi="Arial" w:cs="Arial"/>
          <w:sz w:val="20"/>
          <w:szCs w:val="20"/>
        </w:rPr>
        <w:t xml:space="preserve"> approved in your letter of offer</w:t>
      </w:r>
      <w:r w:rsidR="002431F0" w:rsidRPr="001E5800">
        <w:rPr>
          <w:rFonts w:ascii="Arial" w:hAnsi="Arial" w:cs="Arial"/>
          <w:sz w:val="20"/>
          <w:szCs w:val="20"/>
        </w:rPr>
        <w:t xml:space="preserve"> </w:t>
      </w:r>
      <w:r w:rsidR="002431F0" w:rsidRPr="001E5800">
        <w:rPr>
          <w:rFonts w:ascii="Arial" w:hAnsi="Arial" w:cs="Arial"/>
          <w:sz w:val="20"/>
          <w:szCs w:val="20"/>
          <w:u w:val="single"/>
        </w:rPr>
        <w:t>cannot be requested</w:t>
      </w:r>
      <w:r w:rsidRPr="001E5800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221F12" w:rsidRPr="001E5800" w:rsidTr="00F46DA9">
        <w:tc>
          <w:tcPr>
            <w:tcW w:w="3936" w:type="dxa"/>
          </w:tcPr>
          <w:p w:rsidR="00221F12" w:rsidRPr="001E5800" w:rsidRDefault="007A221E" w:rsidP="00413C6C">
            <w:pPr>
              <w:rPr>
                <w:rFonts w:ascii="Arial" w:hAnsi="Arial" w:cs="Arial"/>
                <w:sz w:val="20"/>
                <w:szCs w:val="20"/>
              </w:rPr>
            </w:pPr>
            <w:r w:rsidRPr="001E5800">
              <w:rPr>
                <w:rFonts w:ascii="Arial" w:hAnsi="Arial" w:cs="Arial"/>
                <w:sz w:val="20"/>
                <w:szCs w:val="20"/>
              </w:rPr>
              <w:t>ACURF</w:t>
            </w:r>
            <w:r w:rsidR="00221F12" w:rsidRPr="001E5800">
              <w:rPr>
                <w:rFonts w:ascii="Arial" w:hAnsi="Arial" w:cs="Arial"/>
                <w:sz w:val="20"/>
                <w:szCs w:val="20"/>
              </w:rPr>
              <w:t xml:space="preserve"> Scheme</w:t>
            </w:r>
            <w:r w:rsidR="00FD24D7" w:rsidRPr="001E5800">
              <w:rPr>
                <w:rFonts w:ascii="Arial" w:hAnsi="Arial" w:cs="Arial"/>
                <w:sz w:val="20"/>
                <w:szCs w:val="20"/>
              </w:rPr>
              <w:t xml:space="preserve"> awarded (check one)</w:t>
            </w:r>
          </w:p>
        </w:tc>
        <w:tc>
          <w:tcPr>
            <w:tcW w:w="5306" w:type="dxa"/>
          </w:tcPr>
          <w:p w:rsidR="00221F12" w:rsidRPr="001E5800" w:rsidRDefault="00F31A78" w:rsidP="007A221E">
            <w:pPr>
              <w:tabs>
                <w:tab w:val="left" w:pos="4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520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21E" w:rsidRPr="001E58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A221E" w:rsidRPr="001E5800">
              <w:rPr>
                <w:rFonts w:ascii="Arial" w:hAnsi="Arial" w:cs="Arial"/>
                <w:sz w:val="20"/>
                <w:szCs w:val="20"/>
              </w:rPr>
              <w:tab/>
              <w:t>Research Program</w:t>
            </w:r>
          </w:p>
          <w:p w:rsidR="007A221E" w:rsidRPr="001E5800" w:rsidRDefault="00F31A78" w:rsidP="007A221E">
            <w:pPr>
              <w:tabs>
                <w:tab w:val="left" w:pos="4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540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21E" w:rsidRPr="001E58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A221E" w:rsidRPr="001E5800">
              <w:rPr>
                <w:rFonts w:ascii="Arial" w:hAnsi="Arial" w:cs="Arial"/>
                <w:sz w:val="20"/>
                <w:szCs w:val="20"/>
              </w:rPr>
              <w:tab/>
              <w:t>Research Project</w:t>
            </w:r>
          </w:p>
          <w:p w:rsidR="007A221E" w:rsidRPr="001E5800" w:rsidRDefault="00F31A78" w:rsidP="007A221E">
            <w:pPr>
              <w:tabs>
                <w:tab w:val="left" w:pos="4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06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21E" w:rsidRPr="001E58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A221E" w:rsidRPr="001E5800">
              <w:rPr>
                <w:rFonts w:ascii="Arial" w:hAnsi="Arial" w:cs="Arial"/>
                <w:sz w:val="20"/>
                <w:szCs w:val="20"/>
              </w:rPr>
              <w:tab/>
              <w:t>Early Career Researcher Award</w:t>
            </w:r>
          </w:p>
          <w:p w:rsidR="007A221E" w:rsidRDefault="00F31A78" w:rsidP="000F729B">
            <w:pPr>
              <w:tabs>
                <w:tab w:val="left" w:pos="4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2819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21E" w:rsidRPr="001E58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A221E" w:rsidRPr="001E5800">
              <w:rPr>
                <w:rFonts w:ascii="Arial" w:hAnsi="Arial" w:cs="Arial"/>
                <w:sz w:val="20"/>
                <w:szCs w:val="20"/>
              </w:rPr>
              <w:tab/>
            </w:r>
            <w:r w:rsidR="000F729B" w:rsidRPr="001E5800">
              <w:rPr>
                <w:rFonts w:ascii="Arial" w:hAnsi="Arial" w:cs="Arial"/>
                <w:sz w:val="20"/>
                <w:szCs w:val="20"/>
              </w:rPr>
              <w:t xml:space="preserve">Industry </w:t>
            </w:r>
            <w:r w:rsidR="007A221E" w:rsidRPr="001E5800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="000F729B" w:rsidRPr="001E5800">
              <w:rPr>
                <w:rFonts w:ascii="Arial" w:hAnsi="Arial" w:cs="Arial"/>
                <w:sz w:val="20"/>
                <w:szCs w:val="20"/>
              </w:rPr>
              <w:t>Incentive Scheme</w:t>
            </w:r>
          </w:p>
          <w:p w:rsidR="00BD3BC6" w:rsidRPr="001E5800" w:rsidRDefault="00BD3BC6" w:rsidP="00BD3BC6">
            <w:pPr>
              <w:tabs>
                <w:tab w:val="left" w:pos="4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618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58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E580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Women in Health and Medical Research</w:t>
            </w:r>
          </w:p>
        </w:tc>
      </w:tr>
      <w:tr w:rsidR="00221F12" w:rsidRPr="001E5800" w:rsidTr="00F46DA9">
        <w:tc>
          <w:tcPr>
            <w:tcW w:w="3936" w:type="dxa"/>
          </w:tcPr>
          <w:p w:rsidR="00221F12" w:rsidRPr="001E5800" w:rsidRDefault="000F729B" w:rsidP="000F729B">
            <w:pPr>
              <w:rPr>
                <w:rFonts w:ascii="Arial" w:hAnsi="Arial" w:cs="Arial"/>
                <w:sz w:val="20"/>
                <w:szCs w:val="20"/>
              </w:rPr>
            </w:pPr>
            <w:r w:rsidRPr="001E5800">
              <w:rPr>
                <w:rFonts w:ascii="Arial" w:hAnsi="Arial" w:cs="Arial"/>
                <w:sz w:val="20"/>
                <w:szCs w:val="20"/>
              </w:rPr>
              <w:t xml:space="preserve">ACURF </w:t>
            </w:r>
            <w:r w:rsidR="00F31A78">
              <w:rPr>
                <w:rFonts w:ascii="Arial" w:hAnsi="Arial" w:cs="Arial"/>
                <w:sz w:val="20"/>
                <w:szCs w:val="20"/>
              </w:rPr>
              <w:t xml:space="preserve">ORION </w:t>
            </w:r>
            <w:r w:rsidRPr="001E5800">
              <w:rPr>
                <w:rFonts w:ascii="Arial" w:hAnsi="Arial" w:cs="Arial"/>
                <w:sz w:val="20"/>
                <w:szCs w:val="20"/>
              </w:rPr>
              <w:t>Reference Id</w:t>
            </w:r>
            <w:r w:rsidR="00D50E06" w:rsidRPr="001E58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06" w:type="dxa"/>
          </w:tcPr>
          <w:p w:rsidR="00221F12" w:rsidRPr="001E5800" w:rsidRDefault="00F31A78" w:rsidP="00413C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1119647"/>
                <w:placeholder>
                  <w:docPart w:val="0B95483370A545F18B05595020B0DD1D"/>
                </w:placeholder>
                <w:showingPlcHdr/>
                <w:text/>
              </w:sdtPr>
              <w:sdtEndPr/>
              <w:sdtContent>
                <w:r w:rsidR="00D50E06" w:rsidRPr="00FB2756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21F12" w:rsidRPr="001E5800" w:rsidTr="00F46DA9">
        <w:tc>
          <w:tcPr>
            <w:tcW w:w="3936" w:type="dxa"/>
          </w:tcPr>
          <w:p w:rsidR="00221F12" w:rsidRPr="001E5800" w:rsidRDefault="000F729B" w:rsidP="00413C6C">
            <w:pPr>
              <w:rPr>
                <w:rFonts w:ascii="Arial" w:hAnsi="Arial" w:cs="Arial"/>
                <w:sz w:val="20"/>
                <w:szCs w:val="20"/>
              </w:rPr>
            </w:pPr>
            <w:r w:rsidRPr="001E5800">
              <w:rPr>
                <w:rFonts w:ascii="Arial" w:hAnsi="Arial" w:cs="Arial"/>
                <w:sz w:val="20"/>
                <w:szCs w:val="20"/>
              </w:rPr>
              <w:t>ACU</w:t>
            </w:r>
            <w:r w:rsidR="00B510AD" w:rsidRPr="001E5800">
              <w:rPr>
                <w:rFonts w:ascii="Arial" w:hAnsi="Arial" w:cs="Arial"/>
                <w:sz w:val="20"/>
                <w:szCs w:val="20"/>
              </w:rPr>
              <w:t>RF</w:t>
            </w:r>
            <w:r w:rsidRPr="001E5800">
              <w:rPr>
                <w:rFonts w:ascii="Arial" w:hAnsi="Arial" w:cs="Arial"/>
                <w:sz w:val="20"/>
                <w:szCs w:val="20"/>
              </w:rPr>
              <w:t xml:space="preserve"> Lead Chief Investigator</w:t>
            </w:r>
            <w:r w:rsidR="00DD5B1B" w:rsidRPr="001E58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06" w:type="dxa"/>
          </w:tcPr>
          <w:p w:rsidR="00221F12" w:rsidRPr="001E5800" w:rsidRDefault="00F31A78" w:rsidP="00413C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6865433"/>
                <w:placeholder>
                  <w:docPart w:val="E187713932F3437E937854660E0B8394"/>
                </w:placeholder>
                <w:showingPlcHdr/>
                <w:text/>
              </w:sdtPr>
              <w:sdtEndPr/>
              <w:sdtContent>
                <w:r w:rsidR="00D50E06" w:rsidRPr="00FB2756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B2756" w:rsidRPr="001E5800" w:rsidTr="006958E1">
        <w:tc>
          <w:tcPr>
            <w:tcW w:w="9242" w:type="dxa"/>
            <w:gridSpan w:val="2"/>
          </w:tcPr>
          <w:p w:rsidR="00FB2756" w:rsidRPr="001E5800" w:rsidRDefault="00FB2756" w:rsidP="003C134A">
            <w:pPr>
              <w:rPr>
                <w:rFonts w:ascii="Arial" w:hAnsi="Arial" w:cs="Arial"/>
                <w:sz w:val="20"/>
                <w:szCs w:val="20"/>
              </w:rPr>
            </w:pPr>
            <w:r w:rsidRPr="001E5800">
              <w:rPr>
                <w:rFonts w:ascii="Arial" w:hAnsi="Arial" w:cs="Arial"/>
                <w:sz w:val="20"/>
                <w:szCs w:val="20"/>
              </w:rPr>
              <w:t>Research Title:</w:t>
            </w:r>
          </w:p>
          <w:p w:rsidR="00FB2756" w:rsidRPr="001E5800" w:rsidRDefault="00F31A78" w:rsidP="003C134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9350593"/>
                <w:placeholder>
                  <w:docPart w:val="F7A45932B7A64224B6C7A40EE6A413F2"/>
                </w:placeholder>
                <w:showingPlcHdr/>
                <w:text/>
              </w:sdtPr>
              <w:sdtEndPr/>
              <w:sdtContent>
                <w:r w:rsidR="00FB2756" w:rsidRPr="00FB2756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B2756" w:rsidRPr="001E5800" w:rsidRDefault="00FB2756" w:rsidP="003C134A">
            <w:pPr>
              <w:rPr>
                <w:rFonts w:ascii="Arial" w:hAnsi="Arial" w:cs="Arial"/>
                <w:sz w:val="20"/>
                <w:szCs w:val="20"/>
              </w:rPr>
            </w:pPr>
          </w:p>
          <w:p w:rsidR="00FB2756" w:rsidRPr="001E5800" w:rsidRDefault="00FB2756" w:rsidP="003C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29B" w:rsidRPr="001E5800" w:rsidTr="00F46DA9">
        <w:tc>
          <w:tcPr>
            <w:tcW w:w="3936" w:type="dxa"/>
          </w:tcPr>
          <w:p w:rsidR="000F729B" w:rsidRPr="001E5800" w:rsidRDefault="00B11723" w:rsidP="00413C6C">
            <w:pPr>
              <w:rPr>
                <w:rFonts w:ascii="Arial" w:hAnsi="Arial" w:cs="Arial"/>
                <w:sz w:val="20"/>
                <w:szCs w:val="20"/>
              </w:rPr>
            </w:pPr>
            <w:r w:rsidRPr="001E5800">
              <w:rPr>
                <w:rFonts w:ascii="Arial" w:hAnsi="Arial" w:cs="Arial"/>
                <w:sz w:val="20"/>
                <w:szCs w:val="20"/>
              </w:rPr>
              <w:t xml:space="preserve">Approved </w:t>
            </w:r>
            <w:r w:rsidR="000F729B" w:rsidRPr="001E5800">
              <w:rPr>
                <w:rFonts w:ascii="Arial" w:hAnsi="Arial" w:cs="Arial"/>
                <w:sz w:val="20"/>
                <w:szCs w:val="20"/>
              </w:rPr>
              <w:t>Research Duration</w:t>
            </w:r>
            <w:r w:rsidR="00DD5B1B" w:rsidRPr="001E58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8431253"/>
            <w:placeholder>
              <w:docPart w:val="6D4A34936522409EA67B62D620F71B0C"/>
            </w:placeholder>
            <w:showingPlcHdr/>
            <w:comboBox>
              <w:listItem w:value="Choose an item."/>
              <w:listItem w:displayText="1 Year" w:value="1 Year"/>
              <w:listItem w:displayText="2 Years" w:value="2 Years"/>
              <w:listItem w:displayText="3 Years" w:value="3 Years"/>
              <w:listItem w:displayText="4 Years" w:value="4 Years"/>
              <w:listItem w:displayText="5 Years" w:value="5 Years"/>
            </w:comboBox>
          </w:sdtPr>
          <w:sdtEndPr/>
          <w:sdtContent>
            <w:tc>
              <w:tcPr>
                <w:tcW w:w="5306" w:type="dxa"/>
              </w:tcPr>
              <w:p w:rsidR="000F729B" w:rsidRPr="001E5800" w:rsidRDefault="00D50E06" w:rsidP="00413C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B2756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5B1B" w:rsidRPr="001E5800" w:rsidTr="00F46DA9">
        <w:tc>
          <w:tcPr>
            <w:tcW w:w="3936" w:type="dxa"/>
          </w:tcPr>
          <w:p w:rsidR="00DD5B1B" w:rsidRPr="001E5800" w:rsidRDefault="00DD5B1B" w:rsidP="00413C6C">
            <w:pPr>
              <w:rPr>
                <w:rFonts w:ascii="Arial" w:hAnsi="Arial" w:cs="Arial"/>
                <w:sz w:val="20"/>
                <w:szCs w:val="20"/>
              </w:rPr>
            </w:pPr>
            <w:r w:rsidRPr="001E5800">
              <w:rPr>
                <w:rFonts w:ascii="Arial" w:hAnsi="Arial" w:cs="Arial"/>
                <w:sz w:val="20"/>
                <w:szCs w:val="20"/>
              </w:rPr>
              <w:t>Date of Variation Request: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24745309"/>
            <w:placeholder>
              <w:docPart w:val="92080C9552B544CFBF1AA0C49941485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306" w:type="dxa"/>
              </w:tcPr>
              <w:p w:rsidR="00DD5B1B" w:rsidRPr="001E5800" w:rsidRDefault="00DD5B1B" w:rsidP="003C13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B2756">
                  <w:rPr>
                    <w:rFonts w:ascii="Arial" w:hAnsi="Arial" w:cs="Arial"/>
                    <w:color w:val="0070C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FB2756" w:rsidRPr="001E5800" w:rsidTr="00025FF8">
        <w:tc>
          <w:tcPr>
            <w:tcW w:w="9242" w:type="dxa"/>
            <w:gridSpan w:val="2"/>
          </w:tcPr>
          <w:p w:rsidR="00FB2756" w:rsidRPr="001E5800" w:rsidRDefault="00FB2756" w:rsidP="001C0038">
            <w:pPr>
              <w:tabs>
                <w:tab w:val="left" w:pos="459"/>
                <w:tab w:val="left" w:pos="2183"/>
                <w:tab w:val="left" w:pos="25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E5800">
              <w:rPr>
                <w:rFonts w:ascii="Arial" w:hAnsi="Arial" w:cs="Arial"/>
                <w:sz w:val="20"/>
                <w:szCs w:val="20"/>
              </w:rPr>
              <w:t>Variation Type (check appropriate below)</w:t>
            </w:r>
          </w:p>
        </w:tc>
      </w:tr>
      <w:tr w:rsidR="00D50E06" w:rsidRPr="001E5800" w:rsidTr="00556178">
        <w:trPr>
          <w:trHeight w:val="1003"/>
        </w:trPr>
        <w:tc>
          <w:tcPr>
            <w:tcW w:w="3936" w:type="dxa"/>
          </w:tcPr>
          <w:p w:rsidR="00D50E06" w:rsidRPr="001E5800" w:rsidRDefault="00F31A78" w:rsidP="00FD24D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7758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75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50E06" w:rsidRPr="001E5800">
              <w:rPr>
                <w:rFonts w:ascii="Arial" w:hAnsi="Arial" w:cs="Arial"/>
                <w:sz w:val="20"/>
                <w:szCs w:val="20"/>
              </w:rPr>
              <w:tab/>
              <w:t>Change of Personnel</w:t>
            </w:r>
            <w:r w:rsidR="00885186">
              <w:rPr>
                <w:rFonts w:ascii="Arial" w:hAnsi="Arial" w:cs="Arial"/>
                <w:sz w:val="20"/>
                <w:szCs w:val="20"/>
              </w:rPr>
              <w:t xml:space="preserve"> (CI)</w:t>
            </w:r>
          </w:p>
          <w:p w:rsidR="006E70BE" w:rsidRPr="001E5800" w:rsidRDefault="006E70BE" w:rsidP="00FD24D7">
            <w:pPr>
              <w:tabs>
                <w:tab w:val="left" w:pos="426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1E580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 track record must be attached for additional personnel</w:t>
            </w:r>
          </w:p>
          <w:p w:rsidR="006E70BE" w:rsidRPr="001E5800" w:rsidRDefault="006E70BE" w:rsidP="00FD24D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</w:tcPr>
          <w:p w:rsidR="001C0038" w:rsidRPr="001E5800" w:rsidRDefault="00F31A78" w:rsidP="001C0038">
            <w:pPr>
              <w:tabs>
                <w:tab w:val="left" w:pos="459"/>
                <w:tab w:val="left" w:pos="2183"/>
                <w:tab w:val="left" w:pos="25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7722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584" w:rsidRPr="001E58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038" w:rsidRPr="001E5800">
              <w:rPr>
                <w:rFonts w:ascii="Arial" w:hAnsi="Arial" w:cs="Arial"/>
                <w:sz w:val="20"/>
                <w:szCs w:val="20"/>
              </w:rPr>
              <w:tab/>
              <w:t>Add</w:t>
            </w:r>
            <w:r w:rsidR="001C0038" w:rsidRPr="001E580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6117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584" w:rsidRPr="001E58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038" w:rsidRPr="001E5800">
              <w:rPr>
                <w:rFonts w:ascii="Arial" w:hAnsi="Arial" w:cs="Arial"/>
                <w:sz w:val="20"/>
                <w:szCs w:val="20"/>
              </w:rPr>
              <w:tab/>
              <w:t>Remove</w:t>
            </w:r>
          </w:p>
          <w:p w:rsidR="00D50E06" w:rsidRPr="001E5800" w:rsidRDefault="00D50E06" w:rsidP="00D50E06">
            <w:pPr>
              <w:tabs>
                <w:tab w:val="left" w:pos="2183"/>
              </w:tabs>
              <w:rPr>
                <w:rFonts w:ascii="Arial" w:hAnsi="Arial" w:cs="Arial"/>
                <w:sz w:val="20"/>
                <w:szCs w:val="20"/>
              </w:rPr>
            </w:pPr>
            <w:r w:rsidRPr="001E5800">
              <w:rPr>
                <w:rFonts w:ascii="Arial" w:hAnsi="Arial" w:cs="Arial"/>
                <w:sz w:val="20"/>
                <w:szCs w:val="20"/>
              </w:rPr>
              <w:t xml:space="preserve">Investigator Name:        </w:t>
            </w:r>
            <w:r w:rsidRPr="001E580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3116865"/>
                <w:placeholder>
                  <w:docPart w:val="D84249C6C6924453B4EED430988D0B75"/>
                </w:placeholder>
                <w:showingPlcHdr/>
                <w:text/>
              </w:sdtPr>
              <w:sdtEndPr/>
              <w:sdtContent>
                <w:r w:rsidRPr="00FB2756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D50E06" w:rsidRPr="001E5800" w:rsidRDefault="00D50E06" w:rsidP="00D50E06">
            <w:pPr>
              <w:tabs>
                <w:tab w:val="left" w:pos="2183"/>
              </w:tabs>
              <w:rPr>
                <w:rFonts w:ascii="Arial" w:hAnsi="Arial" w:cs="Arial"/>
                <w:sz w:val="20"/>
                <w:szCs w:val="20"/>
              </w:rPr>
            </w:pPr>
            <w:r w:rsidRPr="001E5800">
              <w:rPr>
                <w:rFonts w:ascii="Arial" w:hAnsi="Arial" w:cs="Arial"/>
                <w:sz w:val="20"/>
                <w:szCs w:val="20"/>
              </w:rPr>
              <w:t>Investigator Institution:</w:t>
            </w:r>
            <w:r w:rsidRPr="001E580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7256537"/>
                <w:placeholder>
                  <w:docPart w:val="11EDBA09DDA7409893B0848274D6BFA0"/>
                </w:placeholder>
                <w:showingPlcHdr/>
                <w:text/>
              </w:sdtPr>
              <w:sdtEndPr/>
              <w:sdtContent>
                <w:r w:rsidRPr="00FB2756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B11723" w:rsidRPr="001E5800" w:rsidRDefault="00B11723" w:rsidP="00B11723">
            <w:pPr>
              <w:tabs>
                <w:tab w:val="left" w:pos="2183"/>
              </w:tabs>
              <w:rPr>
                <w:rFonts w:ascii="Arial" w:hAnsi="Arial" w:cs="Arial"/>
                <w:sz w:val="20"/>
                <w:szCs w:val="20"/>
              </w:rPr>
            </w:pPr>
            <w:r w:rsidRPr="001E5800">
              <w:rPr>
                <w:rFonts w:ascii="Arial" w:hAnsi="Arial" w:cs="Arial"/>
                <w:sz w:val="20"/>
                <w:szCs w:val="20"/>
              </w:rPr>
              <w:t>Investigator Email:</w:t>
            </w:r>
            <w:r w:rsidRPr="001E580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7591850"/>
                <w:placeholder>
                  <w:docPart w:val="D49F83A223644BCDB4680C57140DBE2C"/>
                </w:placeholder>
                <w:showingPlcHdr/>
                <w:text/>
              </w:sdtPr>
              <w:sdtEndPr/>
              <w:sdtContent>
                <w:r w:rsidRPr="00FB2756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33E19" w:rsidRPr="001E5800" w:rsidTr="00F46DA9">
        <w:trPr>
          <w:trHeight w:val="1081"/>
        </w:trPr>
        <w:tc>
          <w:tcPr>
            <w:tcW w:w="3936" w:type="dxa"/>
          </w:tcPr>
          <w:p w:rsidR="00885186" w:rsidRPr="001E5800" w:rsidRDefault="00F31A78" w:rsidP="00885186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669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8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5186" w:rsidRPr="001E5800">
              <w:rPr>
                <w:rFonts w:ascii="Arial" w:hAnsi="Arial" w:cs="Arial"/>
                <w:sz w:val="20"/>
                <w:szCs w:val="20"/>
              </w:rPr>
              <w:tab/>
              <w:t>Change of Personnel</w:t>
            </w:r>
            <w:r w:rsidR="00885186">
              <w:rPr>
                <w:rFonts w:ascii="Arial" w:hAnsi="Arial" w:cs="Arial"/>
                <w:sz w:val="20"/>
                <w:szCs w:val="20"/>
              </w:rPr>
              <w:t xml:space="preserve"> (salary paid as per approved budget)</w:t>
            </w:r>
          </w:p>
          <w:p w:rsidR="00733E19" w:rsidRPr="001E5800" w:rsidRDefault="00733E19" w:rsidP="003C134A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</w:tcPr>
          <w:p w:rsidR="00733E19" w:rsidRPr="001E5800" w:rsidRDefault="00F31A78" w:rsidP="001C0038">
            <w:pPr>
              <w:tabs>
                <w:tab w:val="left" w:pos="459"/>
                <w:tab w:val="left" w:pos="2183"/>
                <w:tab w:val="left" w:pos="25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419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584" w:rsidRPr="001E58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3E19" w:rsidRPr="001E5800">
              <w:rPr>
                <w:rFonts w:ascii="Arial" w:hAnsi="Arial" w:cs="Arial"/>
                <w:sz w:val="20"/>
                <w:szCs w:val="20"/>
              </w:rPr>
              <w:tab/>
              <w:t>Add</w:t>
            </w:r>
            <w:r w:rsidR="00733E19" w:rsidRPr="001E580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9311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584" w:rsidRPr="001E58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3E19" w:rsidRPr="001E5800">
              <w:rPr>
                <w:rFonts w:ascii="Arial" w:hAnsi="Arial" w:cs="Arial"/>
                <w:sz w:val="20"/>
                <w:szCs w:val="20"/>
              </w:rPr>
              <w:tab/>
              <w:t>Remove</w:t>
            </w:r>
          </w:p>
          <w:p w:rsidR="00733E19" w:rsidRPr="001E5800" w:rsidRDefault="00733E19" w:rsidP="00B11723">
            <w:pPr>
              <w:tabs>
                <w:tab w:val="left" w:pos="2183"/>
              </w:tabs>
              <w:rPr>
                <w:rFonts w:ascii="Arial" w:hAnsi="Arial" w:cs="Arial"/>
                <w:sz w:val="20"/>
                <w:szCs w:val="20"/>
              </w:rPr>
            </w:pPr>
            <w:r w:rsidRPr="001E5800">
              <w:rPr>
                <w:rFonts w:ascii="Arial" w:hAnsi="Arial" w:cs="Arial"/>
                <w:sz w:val="20"/>
                <w:szCs w:val="20"/>
              </w:rPr>
              <w:t xml:space="preserve">Name:        </w:t>
            </w:r>
            <w:r w:rsidRPr="001E580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3056459"/>
                <w:placeholder>
                  <w:docPart w:val="C6CA4C0AED974A948D8A5036D71BC696"/>
                </w:placeholder>
                <w:showingPlcHdr/>
                <w:text/>
              </w:sdtPr>
              <w:sdtEndPr/>
              <w:sdtContent>
                <w:r w:rsidRPr="00FB2756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733E19" w:rsidRPr="001E5800" w:rsidRDefault="00885186" w:rsidP="00B11723">
            <w:pPr>
              <w:tabs>
                <w:tab w:val="left" w:pos="218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(as in budget)</w:t>
            </w:r>
            <w:r w:rsidR="00733E19" w:rsidRPr="001E5800">
              <w:rPr>
                <w:rFonts w:ascii="Arial" w:hAnsi="Arial" w:cs="Arial"/>
                <w:sz w:val="20"/>
                <w:szCs w:val="20"/>
              </w:rPr>
              <w:t>:</w:t>
            </w:r>
            <w:r w:rsidR="00733E19" w:rsidRPr="001E580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9876148"/>
                <w:showingPlcHdr/>
                <w:text/>
              </w:sdtPr>
              <w:sdtEndPr/>
              <w:sdtContent>
                <w:r w:rsidR="00733E19" w:rsidRPr="00FB2756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733E19" w:rsidRPr="001E5800" w:rsidRDefault="00733E19" w:rsidP="00B11723">
            <w:pPr>
              <w:tabs>
                <w:tab w:val="left" w:pos="2183"/>
              </w:tabs>
              <w:rPr>
                <w:rFonts w:ascii="Arial" w:hAnsi="Arial" w:cs="Arial"/>
                <w:sz w:val="20"/>
                <w:szCs w:val="20"/>
              </w:rPr>
            </w:pPr>
            <w:r w:rsidRPr="001E5800">
              <w:rPr>
                <w:rFonts w:ascii="Arial" w:hAnsi="Arial" w:cs="Arial"/>
                <w:sz w:val="20"/>
                <w:szCs w:val="20"/>
              </w:rPr>
              <w:t>Email:</w:t>
            </w:r>
            <w:r w:rsidRPr="001E580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1687660"/>
                <w:showingPlcHdr/>
                <w:text/>
              </w:sdtPr>
              <w:sdtEndPr/>
              <w:sdtContent>
                <w:r w:rsidRPr="00FB2756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bookmarkStart w:id="0" w:name="_GoBack"/>
        <w:bookmarkEnd w:id="0"/>
      </w:tr>
      <w:tr w:rsidR="00221F12" w:rsidRPr="001E5800" w:rsidTr="00F46DA9">
        <w:tc>
          <w:tcPr>
            <w:tcW w:w="3936" w:type="dxa"/>
          </w:tcPr>
          <w:p w:rsidR="00221F12" w:rsidRPr="001E5800" w:rsidRDefault="00F31A78" w:rsidP="00885186">
            <w:pPr>
              <w:tabs>
                <w:tab w:val="left" w:pos="42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8807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4D7" w:rsidRPr="001E58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24D7" w:rsidRPr="001E5800">
              <w:rPr>
                <w:rFonts w:ascii="Arial" w:hAnsi="Arial" w:cs="Arial"/>
                <w:sz w:val="20"/>
                <w:szCs w:val="20"/>
              </w:rPr>
              <w:tab/>
            </w:r>
            <w:r w:rsidR="00885186">
              <w:rPr>
                <w:rFonts w:ascii="Arial" w:hAnsi="Arial" w:cs="Arial"/>
                <w:sz w:val="20"/>
                <w:szCs w:val="20"/>
              </w:rPr>
              <w:t>Extension of  Research</w:t>
            </w:r>
            <w:r w:rsidR="00FD24D7" w:rsidRPr="001E5800">
              <w:rPr>
                <w:rFonts w:ascii="Arial" w:hAnsi="Arial" w:cs="Arial"/>
                <w:sz w:val="20"/>
                <w:szCs w:val="20"/>
              </w:rPr>
              <w:t xml:space="preserve"> Duration</w:t>
            </w:r>
            <w:r w:rsidR="00EE17C1" w:rsidRPr="001E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</w:tcPr>
          <w:p w:rsidR="00221F12" w:rsidRPr="001E5800" w:rsidRDefault="00F31A78" w:rsidP="007C0BE3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8879618"/>
                <w:comboBox>
                  <w:listItem w:displayText="3 Months" w:value="3 Months"/>
                  <w:listItem w:displayText="6 Months" w:value="6 Months"/>
                  <w:listItem w:displayText="1 Year" w:value="1 Year"/>
                  <w:listItem w:displayText="2 Years" w:value="2 Years"/>
                  <w:listItem w:displayText="3 Years" w:value="3 Years"/>
                  <w:listItem w:displayText="4 Years" w:value="4 Years"/>
                  <w:listItem w:displayText="5 Years" w:value="5 Years"/>
                </w:comboBox>
              </w:sdtPr>
              <w:sdtEndPr/>
              <w:sdtContent>
                <w:r w:rsidR="007C0BE3">
                  <w:rPr>
                    <w:rFonts w:ascii="Arial" w:hAnsi="Arial" w:cs="Arial"/>
                    <w:sz w:val="20"/>
                    <w:szCs w:val="20"/>
                  </w:rPr>
                  <w:t>Choose an item</w:t>
                </w:r>
              </w:sdtContent>
            </w:sdt>
            <w:r w:rsidR="00B510AD" w:rsidRPr="001E580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24D7" w:rsidRPr="001E5800" w:rsidTr="00F46DA9">
        <w:tc>
          <w:tcPr>
            <w:tcW w:w="3936" w:type="dxa"/>
          </w:tcPr>
          <w:p w:rsidR="00FD24D7" w:rsidRPr="001E5800" w:rsidRDefault="00F31A78" w:rsidP="001C0038">
            <w:pPr>
              <w:tabs>
                <w:tab w:val="left" w:pos="42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5370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DA9" w:rsidRPr="001E58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24D7" w:rsidRPr="001E5800">
              <w:rPr>
                <w:rFonts w:ascii="Arial" w:hAnsi="Arial" w:cs="Arial"/>
                <w:sz w:val="20"/>
                <w:szCs w:val="20"/>
              </w:rPr>
              <w:tab/>
              <w:t>Variation in Budget Item</w:t>
            </w:r>
            <w:r w:rsidR="00F46DA9" w:rsidRPr="001E5800">
              <w:rPr>
                <w:rFonts w:ascii="Arial" w:hAnsi="Arial" w:cs="Arial"/>
                <w:sz w:val="20"/>
                <w:szCs w:val="20"/>
              </w:rPr>
              <w:t>s</w:t>
            </w:r>
            <w:r w:rsidR="00885186">
              <w:rPr>
                <w:rFonts w:ascii="Arial" w:hAnsi="Arial" w:cs="Arial"/>
                <w:sz w:val="20"/>
                <w:szCs w:val="20"/>
              </w:rPr>
              <w:t xml:space="preserve"> (other than </w:t>
            </w:r>
            <w:r w:rsidR="00885186">
              <w:rPr>
                <w:rFonts w:ascii="Arial" w:hAnsi="Arial" w:cs="Arial"/>
                <w:sz w:val="20"/>
                <w:szCs w:val="20"/>
              </w:rPr>
              <w:tab/>
              <w:t>salary)</w:t>
            </w:r>
          </w:p>
        </w:tc>
        <w:tc>
          <w:tcPr>
            <w:tcW w:w="5306" w:type="dxa"/>
          </w:tcPr>
          <w:p w:rsidR="00FD24D7" w:rsidRPr="001E5800" w:rsidRDefault="000100F9" w:rsidP="00F4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Item/s:</w:t>
            </w:r>
          </w:p>
        </w:tc>
      </w:tr>
      <w:tr w:rsidR="00FD24D7" w:rsidRPr="001E5800" w:rsidTr="00F46DA9">
        <w:tc>
          <w:tcPr>
            <w:tcW w:w="3936" w:type="dxa"/>
          </w:tcPr>
          <w:p w:rsidR="00FD24D7" w:rsidRPr="001E5800" w:rsidRDefault="00F31A78" w:rsidP="00E730B7">
            <w:pPr>
              <w:tabs>
                <w:tab w:val="left" w:pos="42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0688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4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30B7" w:rsidRPr="001E5800">
              <w:rPr>
                <w:rFonts w:ascii="Arial" w:hAnsi="Arial" w:cs="Arial"/>
                <w:sz w:val="20"/>
                <w:szCs w:val="20"/>
              </w:rPr>
              <w:tab/>
            </w:r>
            <w:r w:rsidR="00E730B7">
              <w:rPr>
                <w:rFonts w:ascii="Arial" w:hAnsi="Arial" w:cs="Arial"/>
                <w:sz w:val="20"/>
                <w:szCs w:val="20"/>
              </w:rPr>
              <w:t xml:space="preserve">Relinquish funds in current year and </w:t>
            </w:r>
            <w:r w:rsidR="00E730B7">
              <w:rPr>
                <w:rFonts w:ascii="Arial" w:hAnsi="Arial" w:cs="Arial"/>
                <w:sz w:val="20"/>
                <w:szCs w:val="20"/>
              </w:rPr>
              <w:tab/>
              <w:t xml:space="preserve">request for reallocation in following </w:t>
            </w:r>
            <w:r w:rsidR="00E730B7">
              <w:rPr>
                <w:rFonts w:ascii="Arial" w:hAnsi="Arial" w:cs="Arial"/>
                <w:sz w:val="20"/>
                <w:szCs w:val="20"/>
              </w:rPr>
              <w:tab/>
              <w:t>year</w:t>
            </w:r>
          </w:p>
        </w:tc>
        <w:tc>
          <w:tcPr>
            <w:tcW w:w="5306" w:type="dxa"/>
          </w:tcPr>
          <w:p w:rsidR="000100F9" w:rsidRPr="001E5800" w:rsidRDefault="00EA3547" w:rsidP="00010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a proposal for Usage of Unspent Funds Form</w:t>
            </w:r>
          </w:p>
        </w:tc>
      </w:tr>
      <w:tr w:rsidR="00885186" w:rsidRPr="001E5800" w:rsidTr="00F46DA9">
        <w:tc>
          <w:tcPr>
            <w:tcW w:w="3936" w:type="dxa"/>
          </w:tcPr>
          <w:p w:rsidR="00885186" w:rsidRDefault="00F31A78" w:rsidP="00FD24D7">
            <w:pPr>
              <w:tabs>
                <w:tab w:val="left" w:pos="421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2836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0B7" w:rsidRPr="001E58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30B7" w:rsidRPr="001E5800">
              <w:rPr>
                <w:rFonts w:ascii="Arial" w:hAnsi="Arial" w:cs="Arial"/>
                <w:sz w:val="20"/>
                <w:szCs w:val="20"/>
              </w:rPr>
              <w:tab/>
              <w:t>Change to Proposed Research</w:t>
            </w:r>
          </w:p>
        </w:tc>
        <w:tc>
          <w:tcPr>
            <w:tcW w:w="5306" w:type="dxa"/>
          </w:tcPr>
          <w:p w:rsidR="00885186" w:rsidRPr="001E5800" w:rsidRDefault="00F31A78" w:rsidP="000100F9">
            <w:pPr>
              <w:tabs>
                <w:tab w:val="left" w:pos="474"/>
                <w:tab w:val="left" w:pos="2301"/>
                <w:tab w:val="left" w:pos="272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612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0F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00F9">
              <w:rPr>
                <w:rFonts w:ascii="Arial" w:hAnsi="Arial" w:cs="Arial"/>
                <w:sz w:val="20"/>
                <w:szCs w:val="20"/>
              </w:rPr>
              <w:tab/>
              <w:t>Description</w:t>
            </w:r>
            <w:r w:rsidR="000100F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5248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0F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00F9">
              <w:rPr>
                <w:rFonts w:ascii="Arial" w:hAnsi="Arial" w:cs="Arial"/>
                <w:sz w:val="20"/>
                <w:szCs w:val="20"/>
              </w:rPr>
              <w:tab/>
              <w:t>Outcomes</w:t>
            </w:r>
          </w:p>
        </w:tc>
      </w:tr>
      <w:tr w:rsidR="00EE17C1" w:rsidRPr="001E5800" w:rsidTr="00F46DA9">
        <w:tc>
          <w:tcPr>
            <w:tcW w:w="3936" w:type="dxa"/>
            <w:shd w:val="clear" w:color="auto" w:fill="DDD9C3" w:themeFill="background2" w:themeFillShade="E6"/>
          </w:tcPr>
          <w:p w:rsidR="00EE17C1" w:rsidRPr="001E5800" w:rsidRDefault="00EE17C1" w:rsidP="00EE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DDD9C3" w:themeFill="background2" w:themeFillShade="E6"/>
          </w:tcPr>
          <w:p w:rsidR="00EE17C1" w:rsidRPr="001E5800" w:rsidRDefault="00EE17C1" w:rsidP="00413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23" w:rsidRPr="001E5800" w:rsidTr="00D028B4">
        <w:tc>
          <w:tcPr>
            <w:tcW w:w="9242" w:type="dxa"/>
            <w:gridSpan w:val="2"/>
          </w:tcPr>
          <w:p w:rsidR="00CE2A40" w:rsidRPr="001E5800" w:rsidRDefault="00CE2A40" w:rsidP="00413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800">
              <w:rPr>
                <w:rFonts w:ascii="Arial" w:hAnsi="Arial" w:cs="Arial"/>
                <w:b/>
                <w:sz w:val="20"/>
                <w:szCs w:val="20"/>
              </w:rPr>
              <w:t xml:space="preserve">Variation </w:t>
            </w:r>
            <w:r w:rsidR="00E24F1C" w:rsidRPr="001E580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E5800">
              <w:rPr>
                <w:rFonts w:ascii="Arial" w:hAnsi="Arial" w:cs="Arial"/>
                <w:b/>
                <w:sz w:val="20"/>
                <w:szCs w:val="20"/>
              </w:rPr>
              <w:t>etails:</w:t>
            </w:r>
          </w:p>
          <w:p w:rsidR="007E67BB" w:rsidRPr="001E5800" w:rsidRDefault="00E24F1C" w:rsidP="00413C6C">
            <w:pPr>
              <w:rPr>
                <w:ins w:id="1" w:author="Andrew Schrader" w:date="2014-05-30T13:33:00Z"/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1E580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Include as applicable: </w:t>
            </w:r>
          </w:p>
          <w:p w:rsidR="00DC0C99" w:rsidRPr="00DC0C99" w:rsidRDefault="006E70BE" w:rsidP="007E67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DC0C99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Revised duration of research </w:t>
            </w:r>
          </w:p>
          <w:p w:rsidR="007E67BB" w:rsidRPr="00DC0C99" w:rsidRDefault="00FB2756" w:rsidP="007E67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DC0C99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A</w:t>
            </w:r>
            <w:r w:rsidR="00E24F1C" w:rsidRPr="00DC0C99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mended budget</w:t>
            </w:r>
            <w:r w:rsidR="006E70BE" w:rsidRPr="00DC0C99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(attach)</w:t>
            </w:r>
          </w:p>
          <w:p w:rsidR="00FB2756" w:rsidRPr="00FB2756" w:rsidRDefault="00FB2756" w:rsidP="00FB27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A</w:t>
            </w:r>
            <w:r w:rsidR="00E24F1C" w:rsidRPr="001E580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mended research description</w:t>
            </w:r>
            <w:r w:rsidR="006E70BE" w:rsidRPr="001E580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and outcomes (attach)</w:t>
            </w:r>
          </w:p>
          <w:p w:rsidR="00B11723" w:rsidRPr="001E5800" w:rsidRDefault="00F31A78" w:rsidP="00413C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23904"/>
                <w:showingPlcHdr/>
                <w:text/>
              </w:sdtPr>
              <w:sdtEndPr/>
              <w:sdtContent>
                <w:r w:rsidR="00B11723" w:rsidRPr="00FB2756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243B19" w:rsidRPr="001E5800" w:rsidRDefault="00243B19" w:rsidP="00413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F1C" w:rsidRPr="001E5800" w:rsidTr="00D028B4">
        <w:tc>
          <w:tcPr>
            <w:tcW w:w="9242" w:type="dxa"/>
            <w:gridSpan w:val="2"/>
          </w:tcPr>
          <w:p w:rsidR="00E24F1C" w:rsidRPr="001E5800" w:rsidRDefault="00E24F1C" w:rsidP="00E24F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800">
              <w:rPr>
                <w:rFonts w:ascii="Arial" w:hAnsi="Arial" w:cs="Arial"/>
                <w:b/>
                <w:sz w:val="20"/>
                <w:szCs w:val="20"/>
              </w:rPr>
              <w:t>Justification for variation:</w:t>
            </w:r>
          </w:p>
          <w:p w:rsidR="00E24F1C" w:rsidRPr="00FB2756" w:rsidRDefault="00F31A78" w:rsidP="00E24F1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37364278"/>
                <w:showingPlcHdr/>
                <w:text/>
              </w:sdtPr>
              <w:sdtEndPr/>
              <w:sdtContent>
                <w:r w:rsidR="00E24F1C" w:rsidRPr="00FB2756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A3533C" w:rsidRPr="001E5800" w:rsidRDefault="00A3533C" w:rsidP="00413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F1C" w:rsidRPr="001E5800" w:rsidTr="00D028B4">
        <w:tc>
          <w:tcPr>
            <w:tcW w:w="9242" w:type="dxa"/>
            <w:gridSpan w:val="2"/>
          </w:tcPr>
          <w:p w:rsidR="00E24F1C" w:rsidRPr="001E5800" w:rsidRDefault="00E24F1C" w:rsidP="00E24F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800">
              <w:rPr>
                <w:rFonts w:ascii="Arial" w:hAnsi="Arial" w:cs="Arial"/>
                <w:b/>
                <w:sz w:val="20"/>
                <w:szCs w:val="20"/>
              </w:rPr>
              <w:t>Anticipated impact on research:</w:t>
            </w:r>
          </w:p>
          <w:p w:rsidR="00E24F1C" w:rsidRPr="001E5800" w:rsidRDefault="00F31A78" w:rsidP="00E24F1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9571658"/>
                <w:showingPlcHdr/>
                <w:text/>
              </w:sdtPr>
              <w:sdtEndPr/>
              <w:sdtContent>
                <w:r w:rsidR="00E24F1C" w:rsidRPr="00FB2756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A3533C" w:rsidRPr="001E5800" w:rsidRDefault="00A3533C" w:rsidP="00E24F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F1C" w:rsidRPr="001E5800" w:rsidTr="00D028B4">
        <w:tc>
          <w:tcPr>
            <w:tcW w:w="9242" w:type="dxa"/>
            <w:gridSpan w:val="2"/>
          </w:tcPr>
          <w:p w:rsidR="00E24F1C" w:rsidRPr="001E5800" w:rsidRDefault="00E24F1C" w:rsidP="00E24F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800">
              <w:rPr>
                <w:rFonts w:ascii="Arial" w:hAnsi="Arial" w:cs="Arial"/>
                <w:b/>
                <w:sz w:val="20"/>
                <w:szCs w:val="20"/>
              </w:rPr>
              <w:t>Proposed mitigation of impact:</w:t>
            </w:r>
          </w:p>
          <w:p w:rsidR="00E24F1C" w:rsidRPr="001E5800" w:rsidRDefault="00F31A78" w:rsidP="00E24F1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6325790"/>
                <w:showingPlcHdr/>
                <w:text/>
              </w:sdtPr>
              <w:sdtEndPr/>
              <w:sdtContent>
                <w:r w:rsidR="00E24F1C" w:rsidRPr="00FB2756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A3533C" w:rsidRPr="001E5800" w:rsidRDefault="00A3533C" w:rsidP="00E24F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038" w:rsidRPr="001E5800" w:rsidTr="00F46DA9">
        <w:tc>
          <w:tcPr>
            <w:tcW w:w="3936" w:type="dxa"/>
            <w:shd w:val="clear" w:color="auto" w:fill="DDD9C3" w:themeFill="background2" w:themeFillShade="E6"/>
          </w:tcPr>
          <w:p w:rsidR="001C0038" w:rsidRPr="001E5800" w:rsidRDefault="001C0038" w:rsidP="00EE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DDD9C3" w:themeFill="background2" w:themeFillShade="E6"/>
          </w:tcPr>
          <w:p w:rsidR="001C0038" w:rsidRPr="001E5800" w:rsidRDefault="001C0038" w:rsidP="00413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9D1" w:rsidRPr="001E5800" w:rsidTr="00162D28">
        <w:tc>
          <w:tcPr>
            <w:tcW w:w="9242" w:type="dxa"/>
            <w:gridSpan w:val="2"/>
          </w:tcPr>
          <w:p w:rsidR="00AC49D1" w:rsidRPr="001E5800" w:rsidRDefault="00AC49D1" w:rsidP="00AC49D1">
            <w:pPr>
              <w:rPr>
                <w:rFonts w:ascii="Arial" w:hAnsi="Arial" w:cs="Arial"/>
                <w:sz w:val="20"/>
                <w:szCs w:val="20"/>
              </w:rPr>
            </w:pPr>
            <w:r w:rsidRPr="001E5800">
              <w:rPr>
                <w:rFonts w:ascii="Arial" w:hAnsi="Arial" w:cs="Arial"/>
                <w:b/>
                <w:sz w:val="20"/>
                <w:szCs w:val="20"/>
              </w:rPr>
              <w:t xml:space="preserve">Acknowledgement: </w:t>
            </w:r>
            <w:r w:rsidRPr="001E5800">
              <w:rPr>
                <w:rFonts w:ascii="Arial" w:hAnsi="Arial" w:cs="Arial"/>
                <w:sz w:val="20"/>
                <w:szCs w:val="20"/>
              </w:rPr>
              <w:t>of Lead ACU Chief Investigator</w:t>
            </w:r>
          </w:p>
        </w:tc>
      </w:tr>
      <w:tr w:rsidR="00AC49D1" w:rsidRPr="001E5800" w:rsidTr="00162D28">
        <w:tc>
          <w:tcPr>
            <w:tcW w:w="9242" w:type="dxa"/>
            <w:gridSpan w:val="2"/>
          </w:tcPr>
          <w:p w:rsidR="00AC49D1" w:rsidRPr="001E5800" w:rsidRDefault="00AC49D1" w:rsidP="00DC0C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E5800">
              <w:rPr>
                <w:rFonts w:ascii="Arial" w:hAnsi="Arial" w:cs="Arial"/>
                <w:i/>
                <w:sz w:val="20"/>
                <w:szCs w:val="20"/>
              </w:rPr>
              <w:t>As Lead ACU Chief Investigator of the ACURF-funded research, I confirm that this variation has been discussed with all Chief Investigators associated with the research and that they are all in agreement wi</w:t>
            </w:r>
            <w:r w:rsidR="00FB2756">
              <w:rPr>
                <w:rFonts w:ascii="Arial" w:hAnsi="Arial" w:cs="Arial"/>
                <w:i/>
                <w:sz w:val="20"/>
                <w:szCs w:val="20"/>
              </w:rPr>
              <w:t xml:space="preserve">th the details of the variation. </w:t>
            </w:r>
          </w:p>
        </w:tc>
      </w:tr>
      <w:tr w:rsidR="00AC49D1" w:rsidRPr="001E5800" w:rsidTr="00AC49D1">
        <w:trPr>
          <w:trHeight w:val="345"/>
        </w:trPr>
        <w:tc>
          <w:tcPr>
            <w:tcW w:w="3936" w:type="dxa"/>
          </w:tcPr>
          <w:p w:rsidR="00AC49D1" w:rsidRPr="001E5800" w:rsidRDefault="00AC49D1" w:rsidP="00AC49D1">
            <w:pPr>
              <w:rPr>
                <w:rFonts w:ascii="Arial" w:hAnsi="Arial" w:cs="Arial"/>
                <w:sz w:val="20"/>
                <w:szCs w:val="20"/>
              </w:rPr>
            </w:pPr>
            <w:r w:rsidRPr="001E5800">
              <w:rPr>
                <w:rFonts w:ascii="Arial" w:hAnsi="Arial" w:cs="Arial"/>
                <w:sz w:val="20"/>
                <w:szCs w:val="20"/>
              </w:rPr>
              <w:t>Lead ACU Chief Investigator Name:</w:t>
            </w:r>
          </w:p>
        </w:tc>
        <w:tc>
          <w:tcPr>
            <w:tcW w:w="5306" w:type="dxa"/>
          </w:tcPr>
          <w:p w:rsidR="00AC49D1" w:rsidRPr="00FB2756" w:rsidRDefault="00F31A78" w:rsidP="00FB275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5604062"/>
                <w:showingPlcHdr/>
                <w:text/>
              </w:sdtPr>
              <w:sdtEndPr/>
              <w:sdtContent>
                <w:r w:rsidR="00FB2756" w:rsidRPr="00FB2756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C49D1" w:rsidRPr="001E5800" w:rsidTr="00F46DA9">
        <w:trPr>
          <w:trHeight w:val="345"/>
        </w:trPr>
        <w:tc>
          <w:tcPr>
            <w:tcW w:w="3936" w:type="dxa"/>
          </w:tcPr>
          <w:p w:rsidR="00AC49D1" w:rsidRDefault="00AC49D1" w:rsidP="00172F6F">
            <w:pPr>
              <w:rPr>
                <w:rFonts w:ascii="Arial" w:hAnsi="Arial" w:cs="Arial"/>
                <w:sz w:val="20"/>
                <w:szCs w:val="20"/>
              </w:rPr>
            </w:pPr>
            <w:r w:rsidRPr="001E5800">
              <w:rPr>
                <w:rFonts w:ascii="Arial" w:hAnsi="Arial" w:cs="Arial"/>
                <w:sz w:val="20"/>
                <w:szCs w:val="20"/>
              </w:rPr>
              <w:t>Lead ACU Chief Investigator Signature:</w:t>
            </w:r>
          </w:p>
          <w:p w:rsidR="00FB2756" w:rsidRPr="001E5800" w:rsidRDefault="00FB2756" w:rsidP="00172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9D1" w:rsidRPr="001E5800" w:rsidRDefault="00F31A78" w:rsidP="00FB275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5638591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B2756" w:rsidRPr="00FB2756">
                  <w:rPr>
                    <w:rFonts w:ascii="Arial" w:hAnsi="Arial" w:cs="Arial"/>
                    <w:color w:val="0070C0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5306" w:type="dxa"/>
          </w:tcPr>
          <w:p w:rsidR="00AC49D1" w:rsidRPr="001E5800" w:rsidRDefault="00AC49D1" w:rsidP="00413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9D1" w:rsidRPr="001E5800" w:rsidTr="002B5131">
        <w:tc>
          <w:tcPr>
            <w:tcW w:w="9242" w:type="dxa"/>
            <w:gridSpan w:val="2"/>
          </w:tcPr>
          <w:p w:rsidR="00AC49D1" w:rsidRPr="001E5800" w:rsidRDefault="00AC49D1" w:rsidP="00885186">
            <w:pPr>
              <w:rPr>
                <w:rFonts w:ascii="Arial" w:hAnsi="Arial" w:cs="Arial"/>
                <w:sz w:val="20"/>
                <w:szCs w:val="20"/>
              </w:rPr>
            </w:pPr>
            <w:r w:rsidRPr="001E5800">
              <w:rPr>
                <w:rFonts w:ascii="Arial" w:hAnsi="Arial" w:cs="Arial"/>
                <w:b/>
                <w:sz w:val="20"/>
                <w:szCs w:val="20"/>
              </w:rPr>
              <w:t>Determination:</w:t>
            </w:r>
            <w:r w:rsidRPr="001E58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41F">
              <w:rPr>
                <w:rFonts w:ascii="Arial" w:hAnsi="Arial" w:cs="Arial"/>
                <w:sz w:val="20"/>
                <w:szCs w:val="20"/>
              </w:rPr>
              <w:t>D</w:t>
            </w:r>
            <w:r w:rsidR="00885186">
              <w:rPr>
                <w:rFonts w:ascii="Arial" w:hAnsi="Arial" w:cs="Arial"/>
                <w:sz w:val="20"/>
                <w:szCs w:val="20"/>
              </w:rPr>
              <w:t>eputy Vice-Chancellor (Research) or delegate</w:t>
            </w:r>
          </w:p>
        </w:tc>
      </w:tr>
      <w:tr w:rsidR="00AC49D1" w:rsidRPr="001E5800" w:rsidTr="002B5131">
        <w:tc>
          <w:tcPr>
            <w:tcW w:w="9242" w:type="dxa"/>
            <w:gridSpan w:val="2"/>
          </w:tcPr>
          <w:p w:rsidR="00AC49D1" w:rsidRPr="001E5800" w:rsidRDefault="00F31A78" w:rsidP="00413C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8202092"/>
                <w:showingPlcHdr/>
                <w:text/>
              </w:sdtPr>
              <w:sdtEndPr/>
              <w:sdtContent>
                <w:r w:rsidR="00AC49D1" w:rsidRPr="00FB2756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  <w:r w:rsidR="00AC49D1" w:rsidRPr="001E5800">
              <w:rPr>
                <w:rFonts w:ascii="Arial" w:hAnsi="Arial" w:cs="Arial"/>
                <w:sz w:val="20"/>
                <w:szCs w:val="20"/>
              </w:rPr>
              <w:tab/>
            </w:r>
          </w:p>
          <w:p w:rsidR="00AC49D1" w:rsidRPr="001E5800" w:rsidRDefault="00AC49D1" w:rsidP="00413C6C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9D1" w:rsidRDefault="00AC49D1" w:rsidP="00413C6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2756" w:rsidRDefault="00FB2756" w:rsidP="00413C6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2756" w:rsidRPr="001E5800" w:rsidRDefault="00FB2756" w:rsidP="00413C6C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9D1" w:rsidRPr="001E5800" w:rsidRDefault="00AC49D1" w:rsidP="00413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9D1" w:rsidRPr="001E5800" w:rsidTr="001C0038">
        <w:trPr>
          <w:trHeight w:val="489"/>
        </w:trPr>
        <w:tc>
          <w:tcPr>
            <w:tcW w:w="9242" w:type="dxa"/>
            <w:gridSpan w:val="2"/>
          </w:tcPr>
          <w:p w:rsidR="00AC49D1" w:rsidRPr="001E5800" w:rsidRDefault="00AC49D1" w:rsidP="00885186">
            <w:pPr>
              <w:rPr>
                <w:rFonts w:ascii="Arial" w:hAnsi="Arial" w:cs="Arial"/>
                <w:sz w:val="20"/>
                <w:szCs w:val="20"/>
              </w:rPr>
            </w:pPr>
            <w:r w:rsidRPr="001E5800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7403571"/>
                <w:text/>
              </w:sdtPr>
              <w:sdtEndPr/>
              <w:sdtContent>
                <w:r w:rsidR="00885186">
                  <w:rPr>
                    <w:rFonts w:ascii="Arial" w:hAnsi="Arial" w:cs="Arial"/>
                    <w:sz w:val="20"/>
                    <w:szCs w:val="20"/>
                  </w:rPr>
                  <w:t>Wayne McKenna (or delegate name)</w:t>
                </w:r>
              </w:sdtContent>
            </w:sdt>
          </w:p>
        </w:tc>
      </w:tr>
      <w:tr w:rsidR="00AC49D1" w:rsidRPr="001E5800" w:rsidTr="002B5131">
        <w:trPr>
          <w:trHeight w:val="489"/>
        </w:trPr>
        <w:tc>
          <w:tcPr>
            <w:tcW w:w="9242" w:type="dxa"/>
            <w:gridSpan w:val="2"/>
          </w:tcPr>
          <w:p w:rsidR="00AC49D1" w:rsidRDefault="00AC49D1" w:rsidP="001C0038">
            <w:pPr>
              <w:rPr>
                <w:rFonts w:ascii="Arial" w:hAnsi="Arial" w:cs="Arial"/>
                <w:sz w:val="20"/>
                <w:szCs w:val="20"/>
              </w:rPr>
            </w:pPr>
            <w:r w:rsidRPr="001E5800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:rsidR="00FB2756" w:rsidRPr="001E5800" w:rsidRDefault="00FB2756" w:rsidP="001C003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9D1" w:rsidRPr="001E5800" w:rsidRDefault="00AC49D1" w:rsidP="00413C6C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9D1" w:rsidRPr="001E5800" w:rsidRDefault="00F31A78" w:rsidP="00FB275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6614569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B2756" w:rsidRPr="00FB2756">
                  <w:rPr>
                    <w:rFonts w:ascii="Arial" w:hAnsi="Arial" w:cs="Arial"/>
                    <w:color w:val="0070C0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:rsidR="00221F12" w:rsidRPr="001E5800" w:rsidRDefault="00221F12" w:rsidP="00413C6C">
      <w:pPr>
        <w:rPr>
          <w:rFonts w:ascii="Arial" w:hAnsi="Arial" w:cs="Arial"/>
        </w:rPr>
      </w:pPr>
    </w:p>
    <w:sectPr w:rsidR="00221F12" w:rsidRPr="001E5800" w:rsidSect="00877CA1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6C" w:rsidRDefault="00413C6C" w:rsidP="00413C6C">
      <w:pPr>
        <w:spacing w:after="0" w:line="240" w:lineRule="auto"/>
      </w:pPr>
      <w:r>
        <w:separator/>
      </w:r>
    </w:p>
  </w:endnote>
  <w:endnote w:type="continuationSeparator" w:id="0">
    <w:p w:rsidR="00413C6C" w:rsidRDefault="00413C6C" w:rsidP="0041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0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5BD" w:rsidRDefault="00C625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B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3C6C" w:rsidRDefault="00413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6C" w:rsidRDefault="00413C6C" w:rsidP="00413C6C">
      <w:pPr>
        <w:spacing w:after="0" w:line="240" w:lineRule="auto"/>
      </w:pPr>
      <w:r>
        <w:separator/>
      </w:r>
    </w:p>
  </w:footnote>
  <w:footnote w:type="continuationSeparator" w:id="0">
    <w:p w:rsidR="00413C6C" w:rsidRDefault="00413C6C" w:rsidP="0041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A1" w:rsidRDefault="00877CA1" w:rsidP="00877CA1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A1" w:rsidRDefault="00877C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5B6BC6" wp14:editId="50428C8E">
          <wp:simplePos x="0" y="0"/>
          <wp:positionH relativeFrom="margin">
            <wp:posOffset>4320540</wp:posOffset>
          </wp:positionH>
          <wp:positionV relativeFrom="margin">
            <wp:posOffset>-704215</wp:posOffset>
          </wp:positionV>
          <wp:extent cx="1906905" cy="699135"/>
          <wp:effectExtent l="0" t="0" r="0" b="5715"/>
          <wp:wrapNone/>
          <wp:docPr id="3" name="Picture 3" descr="Macintosh HD:Users:tikoudsy:Downloads:CMYK:JPG:ACU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koudsy:Downloads:CMYK:JPG:ACU logo CMY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76" t="35000" r="9455" b="35263"/>
                  <a:stretch/>
                </pic:blipFill>
                <pic:spPr bwMode="auto">
                  <a:xfrm>
                    <a:off x="0" y="0"/>
                    <a:ext cx="190690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0322"/>
    <w:multiLevelType w:val="hybridMultilevel"/>
    <w:tmpl w:val="9C26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6C"/>
    <w:rsid w:val="00006901"/>
    <w:rsid w:val="000100F9"/>
    <w:rsid w:val="000F729B"/>
    <w:rsid w:val="00150B9D"/>
    <w:rsid w:val="00184DFE"/>
    <w:rsid w:val="001C0038"/>
    <w:rsid w:val="001E5800"/>
    <w:rsid w:val="00221F12"/>
    <w:rsid w:val="002431F0"/>
    <w:rsid w:val="00243B19"/>
    <w:rsid w:val="002446A9"/>
    <w:rsid w:val="002561D2"/>
    <w:rsid w:val="002F123E"/>
    <w:rsid w:val="00413C6C"/>
    <w:rsid w:val="0044767D"/>
    <w:rsid w:val="00556178"/>
    <w:rsid w:val="005721F0"/>
    <w:rsid w:val="00617CB1"/>
    <w:rsid w:val="0066418E"/>
    <w:rsid w:val="006E70BE"/>
    <w:rsid w:val="00733E19"/>
    <w:rsid w:val="00783FBA"/>
    <w:rsid w:val="007A221E"/>
    <w:rsid w:val="007B47B8"/>
    <w:rsid w:val="007C0BE3"/>
    <w:rsid w:val="007E67BB"/>
    <w:rsid w:val="00877CA1"/>
    <w:rsid w:val="00885186"/>
    <w:rsid w:val="00A3533C"/>
    <w:rsid w:val="00AC49D1"/>
    <w:rsid w:val="00B000AF"/>
    <w:rsid w:val="00B11723"/>
    <w:rsid w:val="00B510AD"/>
    <w:rsid w:val="00BD3BC6"/>
    <w:rsid w:val="00C12945"/>
    <w:rsid w:val="00C625BD"/>
    <w:rsid w:val="00CE2A40"/>
    <w:rsid w:val="00CE4CD9"/>
    <w:rsid w:val="00CF4040"/>
    <w:rsid w:val="00D50E06"/>
    <w:rsid w:val="00DC0C99"/>
    <w:rsid w:val="00DD5B1B"/>
    <w:rsid w:val="00DE5647"/>
    <w:rsid w:val="00E24F1C"/>
    <w:rsid w:val="00E41584"/>
    <w:rsid w:val="00E730B7"/>
    <w:rsid w:val="00EA3547"/>
    <w:rsid w:val="00EE17C1"/>
    <w:rsid w:val="00F10C5B"/>
    <w:rsid w:val="00F31A78"/>
    <w:rsid w:val="00F46DA9"/>
    <w:rsid w:val="00FB2756"/>
    <w:rsid w:val="00FB741F"/>
    <w:rsid w:val="00FC3273"/>
    <w:rsid w:val="00F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6C"/>
  </w:style>
  <w:style w:type="paragraph" w:styleId="Footer">
    <w:name w:val="footer"/>
    <w:basedOn w:val="Normal"/>
    <w:link w:val="FooterChar"/>
    <w:uiPriority w:val="99"/>
    <w:unhideWhenUsed/>
    <w:rsid w:val="00413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6C"/>
  </w:style>
  <w:style w:type="character" w:customStyle="1" w:styleId="Heading1Char">
    <w:name w:val="Heading 1 Char"/>
    <w:basedOn w:val="DefaultParagraphFont"/>
    <w:link w:val="Heading1"/>
    <w:uiPriority w:val="9"/>
    <w:rsid w:val="00413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3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2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729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B4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7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6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6C"/>
  </w:style>
  <w:style w:type="paragraph" w:styleId="Footer">
    <w:name w:val="footer"/>
    <w:basedOn w:val="Normal"/>
    <w:link w:val="FooterChar"/>
    <w:uiPriority w:val="99"/>
    <w:unhideWhenUsed/>
    <w:rsid w:val="00413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6C"/>
  </w:style>
  <w:style w:type="character" w:customStyle="1" w:styleId="Heading1Char">
    <w:name w:val="Heading 1 Char"/>
    <w:basedOn w:val="DefaultParagraphFont"/>
    <w:link w:val="Heading1"/>
    <w:uiPriority w:val="9"/>
    <w:rsid w:val="00413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3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2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729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B4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7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6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s.acurf@acu.edu.au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95483370A545F18B05595020B0D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03AA3-B60A-4FA8-B841-244736EDC71F}"/>
      </w:docPartPr>
      <w:docPartBody>
        <w:p w:rsidR="00AF2083" w:rsidRDefault="00561F84" w:rsidP="00561F84">
          <w:pPr>
            <w:pStyle w:val="0B95483370A545F18B05595020B0DD1D"/>
          </w:pPr>
          <w:r w:rsidRPr="00FB2756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E187713932F3437E937854660E0B8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B7EB-E0BE-43A7-83A9-9DD42AB0AF19}"/>
      </w:docPartPr>
      <w:docPartBody>
        <w:p w:rsidR="00AF2083" w:rsidRDefault="00561F84" w:rsidP="00561F84">
          <w:pPr>
            <w:pStyle w:val="E187713932F3437E937854660E0B8394"/>
          </w:pPr>
          <w:r w:rsidRPr="00FB2756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F7A45932B7A64224B6C7A40EE6A41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4B1D6-5037-4C04-8525-91CC28675FCA}"/>
      </w:docPartPr>
      <w:docPartBody>
        <w:p w:rsidR="00AF2083" w:rsidRDefault="00561F84" w:rsidP="00561F84">
          <w:pPr>
            <w:pStyle w:val="F7A45932B7A64224B6C7A40EE6A413F2"/>
          </w:pPr>
          <w:r w:rsidRPr="00FB2756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6D4A34936522409EA67B62D620F71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66AD3-1E2E-4BA0-904C-0777B6E4DDE8}"/>
      </w:docPartPr>
      <w:docPartBody>
        <w:p w:rsidR="00AF2083" w:rsidRDefault="00561F84" w:rsidP="00561F84">
          <w:pPr>
            <w:pStyle w:val="6D4A34936522409EA67B62D620F71B0C"/>
          </w:pPr>
          <w:r w:rsidRPr="00FB2756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84"/>
    <w:rsid w:val="00561F84"/>
    <w:rsid w:val="00A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F84"/>
    <w:rPr>
      <w:color w:val="808080"/>
    </w:rPr>
  </w:style>
  <w:style w:type="paragraph" w:customStyle="1" w:styleId="0B95483370A545F18B05595020B0DD1D">
    <w:name w:val="0B95483370A545F18B05595020B0DD1D"/>
    <w:rsid w:val="00561F84"/>
    <w:rPr>
      <w:rFonts w:eastAsiaTheme="minorHAnsi"/>
      <w:lang w:eastAsia="en-US"/>
    </w:rPr>
  </w:style>
  <w:style w:type="paragraph" w:customStyle="1" w:styleId="E187713932F3437E937854660E0B8394">
    <w:name w:val="E187713932F3437E937854660E0B8394"/>
    <w:rsid w:val="00561F84"/>
    <w:rPr>
      <w:rFonts w:eastAsiaTheme="minorHAnsi"/>
      <w:lang w:eastAsia="en-US"/>
    </w:rPr>
  </w:style>
  <w:style w:type="paragraph" w:customStyle="1" w:styleId="F7A45932B7A64224B6C7A40EE6A413F2">
    <w:name w:val="F7A45932B7A64224B6C7A40EE6A413F2"/>
    <w:rsid w:val="00561F84"/>
    <w:rPr>
      <w:rFonts w:eastAsiaTheme="minorHAnsi"/>
      <w:lang w:eastAsia="en-US"/>
    </w:rPr>
  </w:style>
  <w:style w:type="paragraph" w:customStyle="1" w:styleId="6D4A34936522409EA67B62D620F71B0C">
    <w:name w:val="6D4A34936522409EA67B62D620F71B0C"/>
    <w:rsid w:val="00561F84"/>
    <w:rPr>
      <w:rFonts w:eastAsiaTheme="minorHAnsi"/>
      <w:lang w:eastAsia="en-US"/>
    </w:rPr>
  </w:style>
  <w:style w:type="paragraph" w:customStyle="1" w:styleId="92080C9552B544CFBF1AA0C499414859">
    <w:name w:val="92080C9552B544CFBF1AA0C499414859"/>
    <w:rsid w:val="00561F84"/>
    <w:rPr>
      <w:rFonts w:eastAsiaTheme="minorHAnsi"/>
      <w:lang w:eastAsia="en-US"/>
    </w:rPr>
  </w:style>
  <w:style w:type="paragraph" w:customStyle="1" w:styleId="D84249C6C6924453B4EED430988D0B75">
    <w:name w:val="D84249C6C6924453B4EED430988D0B75"/>
    <w:rsid w:val="00561F84"/>
    <w:rPr>
      <w:rFonts w:eastAsiaTheme="minorHAnsi"/>
      <w:lang w:eastAsia="en-US"/>
    </w:rPr>
  </w:style>
  <w:style w:type="paragraph" w:customStyle="1" w:styleId="11EDBA09DDA7409893B0848274D6BFA0">
    <w:name w:val="11EDBA09DDA7409893B0848274D6BFA0"/>
    <w:rsid w:val="00561F84"/>
    <w:rPr>
      <w:rFonts w:eastAsiaTheme="minorHAnsi"/>
      <w:lang w:eastAsia="en-US"/>
    </w:rPr>
  </w:style>
  <w:style w:type="paragraph" w:customStyle="1" w:styleId="D49F83A223644BCDB4680C57140DBE2C">
    <w:name w:val="D49F83A223644BCDB4680C57140DBE2C"/>
    <w:rsid w:val="00561F84"/>
    <w:rPr>
      <w:rFonts w:eastAsiaTheme="minorHAnsi"/>
      <w:lang w:eastAsia="en-US"/>
    </w:rPr>
  </w:style>
  <w:style w:type="paragraph" w:customStyle="1" w:styleId="C6CA4C0AED974A948D8A5036D71BC696">
    <w:name w:val="C6CA4C0AED974A948D8A5036D71BC696"/>
    <w:rsid w:val="00561F84"/>
    <w:rPr>
      <w:rFonts w:eastAsiaTheme="minorHAnsi"/>
      <w:lang w:eastAsia="en-US"/>
    </w:rPr>
  </w:style>
  <w:style w:type="paragraph" w:customStyle="1" w:styleId="4B3037C770AD474F973A4A108F2724E1">
    <w:name w:val="4B3037C770AD474F973A4A108F2724E1"/>
    <w:rsid w:val="00561F84"/>
    <w:rPr>
      <w:rFonts w:eastAsiaTheme="minorHAnsi"/>
      <w:lang w:eastAsia="en-US"/>
    </w:rPr>
  </w:style>
  <w:style w:type="paragraph" w:customStyle="1" w:styleId="5A1FD6B8625E4C4D865D8ADF909B1D74">
    <w:name w:val="5A1FD6B8625E4C4D865D8ADF909B1D74"/>
    <w:rsid w:val="00561F84"/>
    <w:rPr>
      <w:rFonts w:eastAsiaTheme="minorHAnsi"/>
      <w:lang w:eastAsia="en-US"/>
    </w:rPr>
  </w:style>
  <w:style w:type="paragraph" w:customStyle="1" w:styleId="EEBCEE709A094F33AA0799E226C42702">
    <w:name w:val="EEBCEE709A094F33AA0799E226C42702"/>
    <w:rsid w:val="00561F84"/>
    <w:rPr>
      <w:rFonts w:eastAsiaTheme="minorHAnsi"/>
      <w:lang w:eastAsia="en-US"/>
    </w:rPr>
  </w:style>
  <w:style w:type="paragraph" w:customStyle="1" w:styleId="AD3C18B3A7314A87A7DE3CD4592755CD">
    <w:name w:val="AD3C18B3A7314A87A7DE3CD4592755CD"/>
    <w:rsid w:val="00561F84"/>
    <w:rPr>
      <w:rFonts w:eastAsiaTheme="minorHAnsi"/>
      <w:lang w:eastAsia="en-US"/>
    </w:rPr>
  </w:style>
  <w:style w:type="paragraph" w:customStyle="1" w:styleId="77B5E80C5E64482EA3F00B3BCB3ADE0C">
    <w:name w:val="77B5E80C5E64482EA3F00B3BCB3ADE0C"/>
    <w:rsid w:val="00561F84"/>
    <w:rPr>
      <w:rFonts w:eastAsiaTheme="minorHAnsi"/>
      <w:lang w:eastAsia="en-US"/>
    </w:rPr>
  </w:style>
  <w:style w:type="paragraph" w:customStyle="1" w:styleId="4DF440EB38C24BC1B10874E9FEA46851">
    <w:name w:val="4DF440EB38C24BC1B10874E9FEA46851"/>
    <w:rsid w:val="00561F84"/>
    <w:rPr>
      <w:rFonts w:eastAsiaTheme="minorHAnsi"/>
      <w:lang w:eastAsia="en-US"/>
    </w:rPr>
  </w:style>
  <w:style w:type="paragraph" w:customStyle="1" w:styleId="6B4906B3B1144B6C9140548B94FA1ACC">
    <w:name w:val="6B4906B3B1144B6C9140548B94FA1ACC"/>
    <w:rsid w:val="00561F84"/>
    <w:rPr>
      <w:rFonts w:eastAsiaTheme="minorHAnsi"/>
      <w:lang w:eastAsia="en-US"/>
    </w:rPr>
  </w:style>
  <w:style w:type="paragraph" w:customStyle="1" w:styleId="A383F2F4DC8A4531BFDFCD1FF2EA671B">
    <w:name w:val="A383F2F4DC8A4531BFDFCD1FF2EA671B"/>
    <w:rsid w:val="00561F84"/>
    <w:rPr>
      <w:rFonts w:eastAsiaTheme="minorHAnsi"/>
      <w:lang w:eastAsia="en-US"/>
    </w:rPr>
  </w:style>
  <w:style w:type="paragraph" w:customStyle="1" w:styleId="EC9BB42529F342AF9D93431D95045423">
    <w:name w:val="EC9BB42529F342AF9D93431D95045423"/>
    <w:rsid w:val="00561F84"/>
    <w:rPr>
      <w:rFonts w:eastAsiaTheme="minorHAnsi"/>
      <w:lang w:eastAsia="en-US"/>
    </w:rPr>
  </w:style>
  <w:style w:type="paragraph" w:customStyle="1" w:styleId="FDCE1FA564544BBC978C56E29D1E5554">
    <w:name w:val="FDCE1FA564544BBC978C56E29D1E5554"/>
    <w:rsid w:val="00561F8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F84"/>
    <w:rPr>
      <w:color w:val="808080"/>
    </w:rPr>
  </w:style>
  <w:style w:type="paragraph" w:customStyle="1" w:styleId="0B95483370A545F18B05595020B0DD1D">
    <w:name w:val="0B95483370A545F18B05595020B0DD1D"/>
    <w:rsid w:val="00561F84"/>
    <w:rPr>
      <w:rFonts w:eastAsiaTheme="minorHAnsi"/>
      <w:lang w:eastAsia="en-US"/>
    </w:rPr>
  </w:style>
  <w:style w:type="paragraph" w:customStyle="1" w:styleId="E187713932F3437E937854660E0B8394">
    <w:name w:val="E187713932F3437E937854660E0B8394"/>
    <w:rsid w:val="00561F84"/>
    <w:rPr>
      <w:rFonts w:eastAsiaTheme="minorHAnsi"/>
      <w:lang w:eastAsia="en-US"/>
    </w:rPr>
  </w:style>
  <w:style w:type="paragraph" w:customStyle="1" w:styleId="F7A45932B7A64224B6C7A40EE6A413F2">
    <w:name w:val="F7A45932B7A64224B6C7A40EE6A413F2"/>
    <w:rsid w:val="00561F84"/>
    <w:rPr>
      <w:rFonts w:eastAsiaTheme="minorHAnsi"/>
      <w:lang w:eastAsia="en-US"/>
    </w:rPr>
  </w:style>
  <w:style w:type="paragraph" w:customStyle="1" w:styleId="6D4A34936522409EA67B62D620F71B0C">
    <w:name w:val="6D4A34936522409EA67B62D620F71B0C"/>
    <w:rsid w:val="00561F84"/>
    <w:rPr>
      <w:rFonts w:eastAsiaTheme="minorHAnsi"/>
      <w:lang w:eastAsia="en-US"/>
    </w:rPr>
  </w:style>
  <w:style w:type="paragraph" w:customStyle="1" w:styleId="92080C9552B544CFBF1AA0C499414859">
    <w:name w:val="92080C9552B544CFBF1AA0C499414859"/>
    <w:rsid w:val="00561F84"/>
    <w:rPr>
      <w:rFonts w:eastAsiaTheme="minorHAnsi"/>
      <w:lang w:eastAsia="en-US"/>
    </w:rPr>
  </w:style>
  <w:style w:type="paragraph" w:customStyle="1" w:styleId="D84249C6C6924453B4EED430988D0B75">
    <w:name w:val="D84249C6C6924453B4EED430988D0B75"/>
    <w:rsid w:val="00561F84"/>
    <w:rPr>
      <w:rFonts w:eastAsiaTheme="minorHAnsi"/>
      <w:lang w:eastAsia="en-US"/>
    </w:rPr>
  </w:style>
  <w:style w:type="paragraph" w:customStyle="1" w:styleId="11EDBA09DDA7409893B0848274D6BFA0">
    <w:name w:val="11EDBA09DDA7409893B0848274D6BFA0"/>
    <w:rsid w:val="00561F84"/>
    <w:rPr>
      <w:rFonts w:eastAsiaTheme="minorHAnsi"/>
      <w:lang w:eastAsia="en-US"/>
    </w:rPr>
  </w:style>
  <w:style w:type="paragraph" w:customStyle="1" w:styleId="D49F83A223644BCDB4680C57140DBE2C">
    <w:name w:val="D49F83A223644BCDB4680C57140DBE2C"/>
    <w:rsid w:val="00561F84"/>
    <w:rPr>
      <w:rFonts w:eastAsiaTheme="minorHAnsi"/>
      <w:lang w:eastAsia="en-US"/>
    </w:rPr>
  </w:style>
  <w:style w:type="paragraph" w:customStyle="1" w:styleId="C6CA4C0AED974A948D8A5036D71BC696">
    <w:name w:val="C6CA4C0AED974A948D8A5036D71BC696"/>
    <w:rsid w:val="00561F84"/>
    <w:rPr>
      <w:rFonts w:eastAsiaTheme="minorHAnsi"/>
      <w:lang w:eastAsia="en-US"/>
    </w:rPr>
  </w:style>
  <w:style w:type="paragraph" w:customStyle="1" w:styleId="4B3037C770AD474F973A4A108F2724E1">
    <w:name w:val="4B3037C770AD474F973A4A108F2724E1"/>
    <w:rsid w:val="00561F84"/>
    <w:rPr>
      <w:rFonts w:eastAsiaTheme="minorHAnsi"/>
      <w:lang w:eastAsia="en-US"/>
    </w:rPr>
  </w:style>
  <w:style w:type="paragraph" w:customStyle="1" w:styleId="5A1FD6B8625E4C4D865D8ADF909B1D74">
    <w:name w:val="5A1FD6B8625E4C4D865D8ADF909B1D74"/>
    <w:rsid w:val="00561F84"/>
    <w:rPr>
      <w:rFonts w:eastAsiaTheme="minorHAnsi"/>
      <w:lang w:eastAsia="en-US"/>
    </w:rPr>
  </w:style>
  <w:style w:type="paragraph" w:customStyle="1" w:styleId="EEBCEE709A094F33AA0799E226C42702">
    <w:name w:val="EEBCEE709A094F33AA0799E226C42702"/>
    <w:rsid w:val="00561F84"/>
    <w:rPr>
      <w:rFonts w:eastAsiaTheme="minorHAnsi"/>
      <w:lang w:eastAsia="en-US"/>
    </w:rPr>
  </w:style>
  <w:style w:type="paragraph" w:customStyle="1" w:styleId="AD3C18B3A7314A87A7DE3CD4592755CD">
    <w:name w:val="AD3C18B3A7314A87A7DE3CD4592755CD"/>
    <w:rsid w:val="00561F84"/>
    <w:rPr>
      <w:rFonts w:eastAsiaTheme="minorHAnsi"/>
      <w:lang w:eastAsia="en-US"/>
    </w:rPr>
  </w:style>
  <w:style w:type="paragraph" w:customStyle="1" w:styleId="77B5E80C5E64482EA3F00B3BCB3ADE0C">
    <w:name w:val="77B5E80C5E64482EA3F00B3BCB3ADE0C"/>
    <w:rsid w:val="00561F84"/>
    <w:rPr>
      <w:rFonts w:eastAsiaTheme="minorHAnsi"/>
      <w:lang w:eastAsia="en-US"/>
    </w:rPr>
  </w:style>
  <w:style w:type="paragraph" w:customStyle="1" w:styleId="4DF440EB38C24BC1B10874E9FEA46851">
    <w:name w:val="4DF440EB38C24BC1B10874E9FEA46851"/>
    <w:rsid w:val="00561F84"/>
    <w:rPr>
      <w:rFonts w:eastAsiaTheme="minorHAnsi"/>
      <w:lang w:eastAsia="en-US"/>
    </w:rPr>
  </w:style>
  <w:style w:type="paragraph" w:customStyle="1" w:styleId="6B4906B3B1144B6C9140548B94FA1ACC">
    <w:name w:val="6B4906B3B1144B6C9140548B94FA1ACC"/>
    <w:rsid w:val="00561F84"/>
    <w:rPr>
      <w:rFonts w:eastAsiaTheme="minorHAnsi"/>
      <w:lang w:eastAsia="en-US"/>
    </w:rPr>
  </w:style>
  <w:style w:type="paragraph" w:customStyle="1" w:styleId="A383F2F4DC8A4531BFDFCD1FF2EA671B">
    <w:name w:val="A383F2F4DC8A4531BFDFCD1FF2EA671B"/>
    <w:rsid w:val="00561F84"/>
    <w:rPr>
      <w:rFonts w:eastAsiaTheme="minorHAnsi"/>
      <w:lang w:eastAsia="en-US"/>
    </w:rPr>
  </w:style>
  <w:style w:type="paragraph" w:customStyle="1" w:styleId="EC9BB42529F342AF9D93431D95045423">
    <w:name w:val="EC9BB42529F342AF9D93431D95045423"/>
    <w:rsid w:val="00561F84"/>
    <w:rPr>
      <w:rFonts w:eastAsiaTheme="minorHAnsi"/>
      <w:lang w:eastAsia="en-US"/>
    </w:rPr>
  </w:style>
  <w:style w:type="paragraph" w:customStyle="1" w:styleId="FDCE1FA564544BBC978C56E29D1E5554">
    <w:name w:val="FDCE1FA564544BBC978C56E29D1E5554"/>
    <w:rsid w:val="00561F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85E0-4882-4FB1-8092-DCF29E10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Schrader</dc:creator>
  <cp:lastModifiedBy>Windows User</cp:lastModifiedBy>
  <cp:revision>9</cp:revision>
  <dcterms:created xsi:type="dcterms:W3CDTF">2016-08-26T00:34:00Z</dcterms:created>
  <dcterms:modified xsi:type="dcterms:W3CDTF">2016-10-27T04:50:00Z</dcterms:modified>
</cp:coreProperties>
</file>